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3B" w:rsidRPr="00ED5B3B" w:rsidRDefault="00ED5B3B" w:rsidP="00F359B7">
      <w:pPr>
        <w:rPr>
          <w:rFonts w:eastAsia="Cambria" w:cs="Times New Roman"/>
          <w:sz w:val="22"/>
        </w:rPr>
      </w:pPr>
      <w:r w:rsidRPr="00ED5B3B">
        <w:rPr>
          <w:rFonts w:eastAsia="Cambria" w:cs="Times New Roman"/>
          <w:sz w:val="22"/>
        </w:rPr>
        <w:t>Instructor: Roger Reynolds, University Professor, Music Department, UCSD</w:t>
      </w:r>
    </w:p>
    <w:p w:rsidR="00ED5B3B" w:rsidRPr="00ED5B3B" w:rsidRDefault="00853DFE" w:rsidP="00F359B7">
      <w:pPr>
        <w:rPr>
          <w:rFonts w:eastAsia="Cambria" w:cs="Times New Roman"/>
          <w:sz w:val="22"/>
        </w:rPr>
      </w:pPr>
      <w:ins w:id="0" w:author="Aaron Helgeson" w:date="2013-04-08T08:42:00Z">
        <w:r>
          <w:rPr>
            <w:rFonts w:eastAsia="Cambria" w:cs="Times New Roman"/>
            <w:sz w:val="22"/>
          </w:rPr>
          <w:t>Graduate</w:t>
        </w:r>
        <w:r w:rsidRPr="00ED5B3B">
          <w:rPr>
            <w:rFonts w:eastAsia="Cambria" w:cs="Times New Roman"/>
            <w:sz w:val="22"/>
          </w:rPr>
          <w:t xml:space="preserve"> </w:t>
        </w:r>
      </w:ins>
      <w:r w:rsidR="00ED5B3B" w:rsidRPr="00ED5B3B">
        <w:rPr>
          <w:rFonts w:eastAsia="Cambria" w:cs="Times New Roman"/>
          <w:sz w:val="22"/>
        </w:rPr>
        <w:t xml:space="preserve">Fellow: Aaron Helgeson, PhD Candidate, </w:t>
      </w:r>
      <w:r w:rsidR="00BA2395">
        <w:rPr>
          <w:rFonts w:eastAsia="Cambria" w:cs="Times New Roman"/>
          <w:sz w:val="22"/>
        </w:rPr>
        <w:t xml:space="preserve">Fletcher-Jones </w:t>
      </w:r>
      <w:r w:rsidR="00ED5B3B" w:rsidRPr="00ED5B3B">
        <w:rPr>
          <w:rFonts w:eastAsia="Cambria" w:cs="Times New Roman"/>
          <w:sz w:val="22"/>
        </w:rPr>
        <w:t>Fellow, Music Department, UCSD</w:t>
      </w:r>
    </w:p>
    <w:p w:rsidR="00ED5B3B" w:rsidRPr="00ED5B3B" w:rsidRDefault="00ED5B3B" w:rsidP="00F359B7">
      <w:pPr>
        <w:rPr>
          <w:rFonts w:eastAsia="Cambria" w:cs="Times New Roman"/>
          <w:sz w:val="22"/>
        </w:rPr>
      </w:pPr>
      <w:bookmarkStart w:id="1" w:name="_GoBack"/>
      <w:bookmarkEnd w:id="1"/>
    </w:p>
    <w:p w:rsidR="00F359B7" w:rsidRDefault="00F359B7" w:rsidP="00F359B7">
      <w:pPr>
        <w:rPr>
          <w:rFonts w:eastAsia="Cambria" w:cs="Times New Roman"/>
          <w:b/>
          <w:sz w:val="22"/>
        </w:rPr>
      </w:pPr>
      <w:r w:rsidRPr="00770789">
        <w:rPr>
          <w:rFonts w:eastAsia="Cambria" w:cs="Times New Roman"/>
          <w:b/>
          <w:sz w:val="22"/>
        </w:rPr>
        <w:t xml:space="preserve">The Arts Intern </w:t>
      </w:r>
      <w:r>
        <w:rPr>
          <w:rFonts w:eastAsia="Cambria" w:cs="Times New Roman"/>
          <w:b/>
          <w:sz w:val="22"/>
        </w:rPr>
        <w:t xml:space="preserve">Group (AIG) </w:t>
      </w:r>
      <w:r w:rsidRPr="00770789">
        <w:rPr>
          <w:rFonts w:eastAsia="Cambria" w:cs="Times New Roman"/>
          <w:b/>
          <w:sz w:val="22"/>
        </w:rPr>
        <w:t>Research Seminar</w:t>
      </w:r>
    </w:p>
    <w:p w:rsidR="00F359B7" w:rsidRPr="007C4F4D" w:rsidRDefault="00F359B7" w:rsidP="00F359B7">
      <w:pPr>
        <w:rPr>
          <w:rFonts w:eastAsia="Cambria" w:cs="Times New Roman"/>
          <w:b/>
          <w:sz w:val="22"/>
        </w:rPr>
      </w:pPr>
    </w:p>
    <w:p w:rsidR="00F359B7" w:rsidRPr="00000942" w:rsidRDefault="00F359B7" w:rsidP="00F359B7">
      <w:pPr>
        <w:rPr>
          <w:rFonts w:eastAsia="Cambria" w:cs="Times New Roman"/>
          <w:sz w:val="22"/>
        </w:rPr>
      </w:pPr>
      <w:r w:rsidRPr="00000942">
        <w:rPr>
          <w:rFonts w:eastAsia="Cambria" w:cs="Times New Roman"/>
          <w:sz w:val="22"/>
        </w:rPr>
        <w:t>The Ar</w:t>
      </w:r>
      <w:r>
        <w:rPr>
          <w:rFonts w:eastAsia="Cambria" w:cs="Times New Roman"/>
          <w:sz w:val="22"/>
        </w:rPr>
        <w:t xml:space="preserve">ts Intern Research Seminar </w:t>
      </w:r>
      <w:r w:rsidRPr="001C2444">
        <w:rPr>
          <w:rFonts w:eastAsia="Cambria" w:cs="Times New Roman"/>
          <w:sz w:val="22"/>
        </w:rPr>
        <w:t>meet</w:t>
      </w:r>
      <w:ins w:id="2" w:author="Roger Reynolds" w:date="2013-04-08T08:54:00Z">
        <w:r w:rsidR="00472466" w:rsidRPr="001C2444">
          <w:rPr>
            <w:rFonts w:eastAsia="Cambria" w:cs="Times New Roman"/>
            <w:sz w:val="22"/>
          </w:rPr>
          <w:t>s</w:t>
        </w:r>
      </w:ins>
      <w:r w:rsidRPr="00000942">
        <w:rPr>
          <w:rFonts w:eastAsia="Cambria" w:cs="Times New Roman"/>
          <w:sz w:val="22"/>
        </w:rPr>
        <w:t xml:space="preserve"> for three hours week</w:t>
      </w:r>
      <w:r>
        <w:rPr>
          <w:rFonts w:eastAsia="Cambria" w:cs="Times New Roman"/>
          <w:sz w:val="22"/>
        </w:rPr>
        <w:t>ly</w:t>
      </w:r>
      <w:r w:rsidRPr="00000942">
        <w:rPr>
          <w:rFonts w:eastAsia="Cambria" w:cs="Times New Roman"/>
          <w:sz w:val="22"/>
        </w:rPr>
        <w:t>. Each Intern</w:t>
      </w:r>
      <w:r>
        <w:rPr>
          <w:rFonts w:eastAsia="Cambria" w:cs="Times New Roman"/>
          <w:sz w:val="22"/>
        </w:rPr>
        <w:t xml:space="preserve"> is expect</w:t>
      </w:r>
      <w:r w:rsidRPr="00000942">
        <w:rPr>
          <w:rFonts w:eastAsia="Cambria" w:cs="Times New Roman"/>
          <w:sz w:val="22"/>
        </w:rPr>
        <w:t>ed to keep a daily journal regarding events in her/his workplace as well as the work</w:t>
      </w:r>
      <w:r>
        <w:rPr>
          <w:rFonts w:eastAsia="Cambria" w:cs="Times New Roman"/>
          <w:sz w:val="22"/>
        </w:rPr>
        <w:t>place</w:t>
      </w:r>
      <w:r w:rsidRPr="00000942">
        <w:rPr>
          <w:rFonts w:eastAsia="Cambria" w:cs="Times New Roman"/>
          <w:sz w:val="22"/>
        </w:rPr>
        <w:t xml:space="preserve"> environment itself. Over the weekend, these journal entries (having been discussed in Seminar)</w:t>
      </w:r>
      <w:r>
        <w:rPr>
          <w:rFonts w:eastAsia="Cambria" w:cs="Times New Roman"/>
          <w:sz w:val="22"/>
        </w:rPr>
        <w:t xml:space="preserve"> are molded into </w:t>
      </w:r>
      <w:r w:rsidRPr="00000942">
        <w:rPr>
          <w:rFonts w:eastAsia="Cambria" w:cs="Times New Roman"/>
          <w:sz w:val="22"/>
        </w:rPr>
        <w:t>individual weekly report</w:t>
      </w:r>
      <w:r>
        <w:rPr>
          <w:rFonts w:eastAsia="Cambria" w:cs="Times New Roman"/>
          <w:sz w:val="22"/>
        </w:rPr>
        <w:t>s</w:t>
      </w:r>
      <w:r w:rsidRPr="00000942">
        <w:rPr>
          <w:rFonts w:eastAsia="Cambria" w:cs="Times New Roman"/>
          <w:sz w:val="22"/>
        </w:rPr>
        <w:t>. The purpose is to provide a basis in mind and discussion for an ongoing process of evaluation. This evaluation has at its center a multi-faceted examination of the relationship between each host institution’s avowed mis</w:t>
      </w:r>
      <w:r>
        <w:rPr>
          <w:rFonts w:eastAsia="Cambria" w:cs="Times New Roman"/>
          <w:sz w:val="22"/>
        </w:rPr>
        <w:t>sion and what it actually does: how it sees itself, and how it is seen by others</w:t>
      </w:r>
      <w:r w:rsidR="006844DF">
        <w:rPr>
          <w:rFonts w:eastAsia="Cambria" w:cs="Times New Roman"/>
          <w:sz w:val="22"/>
        </w:rPr>
        <w:t>, by you</w:t>
      </w:r>
      <w:r>
        <w:rPr>
          <w:rFonts w:eastAsia="Cambria" w:cs="Times New Roman"/>
          <w:sz w:val="22"/>
        </w:rPr>
        <w:t>.</w:t>
      </w:r>
    </w:p>
    <w:p w:rsidR="00F359B7" w:rsidRPr="00000942" w:rsidRDefault="00F359B7" w:rsidP="00F359B7">
      <w:pPr>
        <w:rPr>
          <w:rFonts w:eastAsia="Cambria" w:cs="Times New Roman"/>
          <w:sz w:val="22"/>
        </w:rPr>
      </w:pPr>
    </w:p>
    <w:p w:rsidR="00F359B7" w:rsidRPr="00000942" w:rsidRDefault="00F359B7" w:rsidP="00F359B7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>The seminar context allows</w:t>
      </w:r>
      <w:r w:rsidRPr="00000942">
        <w:rPr>
          <w:rFonts w:eastAsia="Cambria" w:cs="Times New Roman"/>
          <w:sz w:val="22"/>
        </w:rPr>
        <w:t xml:space="preserve"> for several significant outcomes: an evolving self-awareness about</w:t>
      </w:r>
      <w:r>
        <w:rPr>
          <w:rFonts w:eastAsia="Cambria" w:cs="Times New Roman"/>
          <w:sz w:val="22"/>
        </w:rPr>
        <w:t xml:space="preserve"> the nature of the</w:t>
      </w:r>
      <w:r w:rsidRPr="00000942">
        <w:rPr>
          <w:rFonts w:eastAsia="Cambria" w:cs="Times New Roman"/>
          <w:sz w:val="22"/>
        </w:rPr>
        <w:t xml:space="preserve"> Internship experience, the sharing of such evaluative processes between Interns (and therefore across different institutional landscapes), and the “socialization” of the </w:t>
      </w:r>
      <w:r>
        <w:rPr>
          <w:rFonts w:eastAsia="Cambria" w:cs="Times New Roman"/>
          <w:sz w:val="22"/>
        </w:rPr>
        <w:t xml:space="preserve">members of the </w:t>
      </w:r>
      <w:r w:rsidR="006844DF">
        <w:rPr>
          <w:rFonts w:eastAsia="Cambria" w:cs="Times New Roman"/>
          <w:sz w:val="22"/>
        </w:rPr>
        <w:t>Arts Intern Group (A</w:t>
      </w:r>
      <w:r w:rsidRPr="00000942">
        <w:rPr>
          <w:rFonts w:eastAsia="Cambria" w:cs="Times New Roman"/>
          <w:sz w:val="22"/>
        </w:rPr>
        <w:t xml:space="preserve">IG) itself, stimulating a higher level of </w:t>
      </w:r>
      <w:r>
        <w:rPr>
          <w:rFonts w:eastAsia="Cambria" w:cs="Times New Roman"/>
          <w:sz w:val="22"/>
        </w:rPr>
        <w:t>collaborative potential and fostering</w:t>
      </w:r>
      <w:r w:rsidRPr="00000942">
        <w:rPr>
          <w:rFonts w:eastAsia="Cambria" w:cs="Times New Roman"/>
          <w:sz w:val="22"/>
        </w:rPr>
        <w:t xml:space="preserve"> group initiatives. </w:t>
      </w:r>
      <w:r>
        <w:rPr>
          <w:rFonts w:eastAsia="Cambria" w:cs="Times New Roman"/>
          <w:sz w:val="22"/>
        </w:rPr>
        <w:t>Beginning with the</w:t>
      </w:r>
      <w:r w:rsidR="006844DF">
        <w:rPr>
          <w:rFonts w:eastAsia="Cambria" w:cs="Times New Roman"/>
          <w:sz w:val="22"/>
        </w:rPr>
        <w:t xml:space="preserve"> 2011 A</w:t>
      </w:r>
      <w:r w:rsidRPr="00000942">
        <w:rPr>
          <w:rFonts w:eastAsia="Cambria" w:cs="Times New Roman"/>
          <w:sz w:val="22"/>
        </w:rPr>
        <w:t>IG</w:t>
      </w:r>
      <w:r>
        <w:rPr>
          <w:rFonts w:eastAsia="Cambria" w:cs="Times New Roman"/>
          <w:sz w:val="22"/>
        </w:rPr>
        <w:t xml:space="preserve">, it was </w:t>
      </w:r>
      <w:r w:rsidRPr="00000942">
        <w:rPr>
          <w:rFonts w:eastAsia="Cambria" w:cs="Times New Roman"/>
          <w:sz w:val="22"/>
        </w:rPr>
        <w:t xml:space="preserve">decided to </w:t>
      </w:r>
      <w:r>
        <w:rPr>
          <w:rFonts w:eastAsia="Cambria" w:cs="Times New Roman"/>
          <w:sz w:val="22"/>
        </w:rPr>
        <w:t>document the Seminar itself</w:t>
      </w:r>
      <w:r w:rsidRPr="00000942">
        <w:rPr>
          <w:rFonts w:eastAsia="Cambria" w:cs="Times New Roman"/>
          <w:sz w:val="22"/>
        </w:rPr>
        <w:t>.</w:t>
      </w:r>
      <w:r>
        <w:rPr>
          <w:rFonts w:eastAsia="Cambria" w:cs="Times New Roman"/>
          <w:sz w:val="22"/>
        </w:rPr>
        <w:t xml:space="preserve"> This </w:t>
      </w:r>
      <w:r w:rsidR="006844DF">
        <w:rPr>
          <w:rFonts w:eastAsia="Cambria" w:cs="Times New Roman"/>
          <w:sz w:val="22"/>
        </w:rPr>
        <w:t>feature</w:t>
      </w:r>
      <w:r>
        <w:rPr>
          <w:rFonts w:eastAsia="Cambria" w:cs="Times New Roman"/>
          <w:sz w:val="22"/>
        </w:rPr>
        <w:t xml:space="preserve"> is reflected in single-page “portraits” of each Arts Intern that precede their individual essays in the final compilation of research papers.</w:t>
      </w:r>
      <w:r w:rsidR="006844DF">
        <w:rPr>
          <w:rFonts w:eastAsia="Cambria" w:cs="Times New Roman"/>
          <w:sz w:val="22"/>
        </w:rPr>
        <w:t xml:space="preserve"> Each AIG, then, must find its </w:t>
      </w:r>
      <w:r w:rsidR="006844DF" w:rsidRPr="001C2444">
        <w:rPr>
          <w:rFonts w:eastAsia="Cambria" w:cs="Times New Roman"/>
          <w:sz w:val="22"/>
        </w:rPr>
        <w:t>documentarian</w:t>
      </w:r>
      <w:ins w:id="3" w:author="Roger Reynolds" w:date="2013-04-08T08:54:00Z">
        <w:r w:rsidR="00472466" w:rsidRPr="001C2444">
          <w:rPr>
            <w:rFonts w:eastAsia="Cambria" w:cs="Times New Roman"/>
            <w:sz w:val="22"/>
          </w:rPr>
          <w:t>(s)</w:t>
        </w:r>
      </w:ins>
      <w:r w:rsidR="006844DF" w:rsidRPr="001C2444">
        <w:rPr>
          <w:rFonts w:eastAsia="Cambria" w:cs="Times New Roman"/>
          <w:sz w:val="22"/>
        </w:rPr>
        <w:t>.</w:t>
      </w:r>
    </w:p>
    <w:p w:rsidR="00F359B7" w:rsidRPr="00000942" w:rsidRDefault="00F359B7" w:rsidP="00F359B7">
      <w:pPr>
        <w:rPr>
          <w:rFonts w:eastAsia="Cambria" w:cs="Times New Roman"/>
          <w:sz w:val="22"/>
        </w:rPr>
      </w:pPr>
    </w:p>
    <w:p w:rsidR="00ED5B3B" w:rsidRDefault="00F359B7" w:rsidP="00F359B7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>The Seminar goal i</w:t>
      </w:r>
      <w:r w:rsidRPr="00000942">
        <w:rPr>
          <w:rFonts w:eastAsia="Cambria" w:cs="Times New Roman"/>
          <w:sz w:val="22"/>
        </w:rPr>
        <w:t xml:space="preserve">s to produce </w:t>
      </w:r>
      <w:r>
        <w:rPr>
          <w:rFonts w:eastAsia="Cambria" w:cs="Times New Roman"/>
          <w:sz w:val="22"/>
        </w:rPr>
        <w:t>a collection</w:t>
      </w:r>
      <w:r w:rsidRPr="00000942">
        <w:rPr>
          <w:rFonts w:eastAsia="Cambria" w:cs="Times New Roman"/>
          <w:sz w:val="22"/>
        </w:rPr>
        <w:t xml:space="preserve"> of complementary essays that are as distinctive as possible</w:t>
      </w:r>
      <w:r>
        <w:rPr>
          <w:rFonts w:eastAsia="Cambria" w:cs="Times New Roman"/>
          <w:sz w:val="22"/>
        </w:rPr>
        <w:t xml:space="preserve"> while</w:t>
      </w:r>
      <w:r w:rsidRPr="00000942">
        <w:rPr>
          <w:rFonts w:eastAsia="Cambria" w:cs="Times New Roman"/>
          <w:sz w:val="22"/>
        </w:rPr>
        <w:t xml:space="preserve"> highlight</w:t>
      </w:r>
      <w:r>
        <w:rPr>
          <w:rFonts w:eastAsia="Cambria" w:cs="Times New Roman"/>
          <w:sz w:val="22"/>
        </w:rPr>
        <w:t>ing</w:t>
      </w:r>
      <w:r w:rsidRPr="00000942">
        <w:rPr>
          <w:rFonts w:eastAsia="Cambria" w:cs="Times New Roman"/>
          <w:sz w:val="22"/>
        </w:rPr>
        <w:t xml:space="preserve"> shared themes</w:t>
      </w:r>
      <w:r>
        <w:rPr>
          <w:rFonts w:eastAsia="Cambria" w:cs="Times New Roman"/>
          <w:sz w:val="22"/>
        </w:rPr>
        <w:t>, helping to</w:t>
      </w:r>
      <w:r w:rsidR="006844DF">
        <w:rPr>
          <w:rFonts w:eastAsia="Cambria" w:cs="Times New Roman"/>
          <w:sz w:val="22"/>
        </w:rPr>
        <w:t xml:space="preserve"> insure that A</w:t>
      </w:r>
      <w:r w:rsidRPr="00000942">
        <w:rPr>
          <w:rFonts w:eastAsia="Cambria" w:cs="Times New Roman"/>
          <w:sz w:val="22"/>
        </w:rPr>
        <w:t>IG participants continue to consider and to implement in their lives the experienc</w:t>
      </w:r>
      <w:r>
        <w:rPr>
          <w:rFonts w:eastAsia="Cambria" w:cs="Times New Roman"/>
          <w:sz w:val="22"/>
        </w:rPr>
        <w:t>es they have had in Washington:</w:t>
      </w:r>
      <w:r w:rsidRPr="00000942">
        <w:rPr>
          <w:rFonts w:eastAsia="Cambria" w:cs="Times New Roman"/>
          <w:sz w:val="22"/>
        </w:rPr>
        <w:t xml:space="preserve"> How do the Arts function in American institutions and society? What can be done to improve this always reformulating interface?</w:t>
      </w:r>
    </w:p>
    <w:p w:rsidR="00ED5B3B" w:rsidRDefault="00ED5B3B" w:rsidP="00F359B7">
      <w:pPr>
        <w:rPr>
          <w:rFonts w:eastAsia="Cambria" w:cs="Times New Roman"/>
          <w:sz w:val="22"/>
        </w:rPr>
      </w:pPr>
    </w:p>
    <w:p w:rsidR="00ED5B3B" w:rsidRDefault="00ED5B3B" w:rsidP="00F359B7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>Schedule:</w:t>
      </w:r>
    </w:p>
    <w:p w:rsidR="00ED5B3B" w:rsidRDefault="00ED5B3B" w:rsidP="00F359B7">
      <w:pPr>
        <w:rPr>
          <w:rFonts w:eastAsia="Cambria" w:cs="Times New Roman"/>
          <w:sz w:val="22"/>
        </w:rPr>
      </w:pPr>
    </w:p>
    <w:p w:rsidR="00ED5B3B" w:rsidRDefault="00ED5B3B" w:rsidP="00F359B7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 xml:space="preserve">Meetings (in </w:t>
      </w:r>
      <w:ins w:id="4" w:author="Roger Reynolds" w:date="2013-04-08T08:55:00Z">
        <w:r w:rsidR="00472466" w:rsidRPr="001C2444">
          <w:rPr>
            <w:rFonts w:eastAsia="Cambria" w:cs="Times New Roman"/>
            <w:sz w:val="22"/>
          </w:rPr>
          <w:t>general</w:t>
        </w:r>
      </w:ins>
      <w:r>
        <w:rPr>
          <w:rFonts w:eastAsia="Cambria" w:cs="Times New Roman"/>
          <w:sz w:val="22"/>
        </w:rPr>
        <w:t>) Friday Mornings, 9:00 – 12:00, Room 210, UCDC</w:t>
      </w:r>
    </w:p>
    <w:p w:rsidR="00ED5B3B" w:rsidRDefault="00ED5B3B" w:rsidP="00F359B7">
      <w:pPr>
        <w:rPr>
          <w:rFonts w:eastAsia="Cambria" w:cs="Times New Roman"/>
          <w:sz w:val="22"/>
        </w:rPr>
      </w:pPr>
    </w:p>
    <w:p w:rsidR="00ED5B3B" w:rsidRDefault="00ED5B3B" w:rsidP="00F359B7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>March 28: Brief introductory meeting (Helgeson)</w:t>
      </w:r>
    </w:p>
    <w:p w:rsidR="00ED5B3B" w:rsidRDefault="00ED5B3B" w:rsidP="00F359B7">
      <w:pPr>
        <w:rPr>
          <w:rFonts w:eastAsia="Cambria" w:cs="Times New Roman"/>
          <w:sz w:val="22"/>
        </w:rPr>
      </w:pPr>
    </w:p>
    <w:p w:rsidR="00ED5B3B" w:rsidRDefault="00ED5B3B" w:rsidP="00F359B7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>April 5: Discussion of course schedule, Division into two Groups, Initial Discussion of individual internships with commentary</w:t>
      </w:r>
      <w:r w:rsidR="00ED0F0B">
        <w:rPr>
          <w:rFonts w:eastAsia="Cambria" w:cs="Times New Roman"/>
          <w:sz w:val="22"/>
        </w:rPr>
        <w:t xml:space="preserve"> (Reynolds with Helgeson)</w:t>
      </w:r>
    </w:p>
    <w:p w:rsidR="00ED5B3B" w:rsidRDefault="00ED5B3B" w:rsidP="00F359B7">
      <w:pPr>
        <w:rPr>
          <w:rFonts w:eastAsia="Cambria" w:cs="Times New Roman"/>
          <w:sz w:val="22"/>
        </w:rPr>
      </w:pPr>
    </w:p>
    <w:p w:rsidR="00ED5B3B" w:rsidRDefault="00ED5B3B" w:rsidP="00F359B7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 xml:space="preserve">April 12: </w:t>
      </w:r>
      <w:r>
        <w:rPr>
          <w:rFonts w:eastAsia="Cambria" w:cs="Times New Roman"/>
          <w:sz w:val="22"/>
        </w:rPr>
        <w:tab/>
        <w:t>9:00 – 10:45 Individual Groups meet with Reynolds and Helgeson</w:t>
      </w:r>
    </w:p>
    <w:p w:rsidR="00ED5B3B" w:rsidRDefault="00ED5B3B" w:rsidP="00F359B7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ab/>
      </w:r>
      <w:r>
        <w:rPr>
          <w:rFonts w:eastAsia="Cambria" w:cs="Times New Roman"/>
          <w:sz w:val="22"/>
        </w:rPr>
        <w:tab/>
        <w:t xml:space="preserve">11:00-12:00 Both groups together (Reynolds with Helgeson); Internship </w:t>
      </w:r>
      <w:r>
        <w:rPr>
          <w:rFonts w:eastAsia="Cambria" w:cs="Times New Roman"/>
          <w:sz w:val="22"/>
        </w:rPr>
        <w:tab/>
      </w:r>
    </w:p>
    <w:p w:rsidR="00ED5B3B" w:rsidRDefault="00ED5B3B" w:rsidP="00F359B7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ab/>
      </w:r>
      <w:r>
        <w:rPr>
          <w:rFonts w:eastAsia="Cambria" w:cs="Times New Roman"/>
          <w:sz w:val="22"/>
        </w:rPr>
        <w:tab/>
        <w:t>Evaluation</w:t>
      </w:r>
    </w:p>
    <w:p w:rsidR="00ED5B3B" w:rsidRDefault="00ED5B3B" w:rsidP="00F359B7">
      <w:pPr>
        <w:rPr>
          <w:rFonts w:eastAsia="Cambria" w:cs="Times New Roman"/>
          <w:sz w:val="22"/>
        </w:rPr>
      </w:pPr>
    </w:p>
    <w:p w:rsidR="00ED5B3B" w:rsidRDefault="00ED5B3B" w:rsidP="00ED5B3B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 xml:space="preserve">April 19: </w:t>
      </w:r>
      <w:r>
        <w:rPr>
          <w:rFonts w:eastAsia="Cambria" w:cs="Times New Roman"/>
          <w:sz w:val="22"/>
        </w:rPr>
        <w:tab/>
        <w:t>9:00 – 12:00 Both Groups meet with Helgeson;</w:t>
      </w:r>
      <w:r w:rsidRPr="00ED5B3B">
        <w:rPr>
          <w:rFonts w:eastAsia="Cambria" w:cs="Times New Roman"/>
          <w:sz w:val="22"/>
        </w:rPr>
        <w:t xml:space="preserve"> </w:t>
      </w:r>
      <w:r>
        <w:rPr>
          <w:rFonts w:eastAsia="Cambria" w:cs="Times New Roman"/>
          <w:sz w:val="22"/>
        </w:rPr>
        <w:t xml:space="preserve">Internship </w:t>
      </w:r>
      <w:r>
        <w:rPr>
          <w:rFonts w:eastAsia="Cambria" w:cs="Times New Roman"/>
          <w:sz w:val="22"/>
        </w:rPr>
        <w:tab/>
      </w:r>
    </w:p>
    <w:p w:rsidR="00ED5B3B" w:rsidRDefault="00ED5B3B" w:rsidP="00ED5B3B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ab/>
      </w:r>
      <w:r>
        <w:rPr>
          <w:rFonts w:eastAsia="Cambria" w:cs="Times New Roman"/>
          <w:sz w:val="22"/>
        </w:rPr>
        <w:tab/>
        <w:t>Evaluation</w:t>
      </w:r>
    </w:p>
    <w:p w:rsidR="00ED5B3B" w:rsidRDefault="00ED5B3B" w:rsidP="00ED5B3B">
      <w:pPr>
        <w:rPr>
          <w:rFonts w:eastAsia="Cambria" w:cs="Times New Roman"/>
          <w:sz w:val="22"/>
        </w:rPr>
      </w:pPr>
    </w:p>
    <w:p w:rsidR="00ED5B3B" w:rsidRDefault="00ED5B3B" w:rsidP="00ED5B3B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>April 26:</w:t>
      </w:r>
      <w:r>
        <w:rPr>
          <w:rFonts w:eastAsia="Cambria" w:cs="Times New Roman"/>
          <w:sz w:val="22"/>
        </w:rPr>
        <w:tab/>
        <w:t>9:00 – 10:45 Individual Groups meet with Reynolds and Helgeson</w:t>
      </w:r>
    </w:p>
    <w:p w:rsidR="00ED5B3B" w:rsidRDefault="00ED5B3B" w:rsidP="00ED5B3B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ab/>
      </w:r>
      <w:r>
        <w:rPr>
          <w:rFonts w:eastAsia="Cambria" w:cs="Times New Roman"/>
          <w:sz w:val="22"/>
        </w:rPr>
        <w:tab/>
        <w:t xml:space="preserve">11:00-12:00 Both groups together (Reynolds with Helgeson); Internship </w:t>
      </w:r>
      <w:r>
        <w:rPr>
          <w:rFonts w:eastAsia="Cambria" w:cs="Times New Roman"/>
          <w:sz w:val="22"/>
        </w:rPr>
        <w:tab/>
      </w:r>
    </w:p>
    <w:p w:rsidR="00ED5B3B" w:rsidRDefault="00ED5B3B" w:rsidP="00ED5B3B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ab/>
      </w:r>
      <w:r>
        <w:rPr>
          <w:rFonts w:eastAsia="Cambria" w:cs="Times New Roman"/>
          <w:sz w:val="22"/>
        </w:rPr>
        <w:tab/>
        <w:t>Evaluation</w:t>
      </w:r>
    </w:p>
    <w:p w:rsidR="00ED5B3B" w:rsidRDefault="00ED5B3B" w:rsidP="00ED5B3B">
      <w:pPr>
        <w:rPr>
          <w:rFonts w:eastAsia="Cambria" w:cs="Times New Roman"/>
          <w:sz w:val="22"/>
        </w:rPr>
      </w:pPr>
    </w:p>
    <w:p w:rsidR="00ED5B3B" w:rsidRDefault="00ED5B3B" w:rsidP="00ED5B3B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>May 3:</w:t>
      </w:r>
      <w:r>
        <w:rPr>
          <w:rFonts w:eastAsia="Cambria" w:cs="Times New Roman"/>
          <w:sz w:val="22"/>
        </w:rPr>
        <w:tab/>
      </w:r>
      <w:r>
        <w:rPr>
          <w:rFonts w:eastAsia="Cambria" w:cs="Times New Roman"/>
          <w:sz w:val="22"/>
        </w:rPr>
        <w:tab/>
        <w:t>9:00 – 9:45 Individual Groups meet with Reynolds and Helgeson</w:t>
      </w:r>
    </w:p>
    <w:p w:rsidR="00ED5B3B" w:rsidRDefault="00ED5B3B" w:rsidP="00ED5B3B">
      <w:pPr>
        <w:ind w:left="1440"/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 xml:space="preserve">10:15-12:00 Special session with Phillips Collection Associate Curator, Klaus </w:t>
      </w:r>
      <w:proofErr w:type="spellStart"/>
      <w:r>
        <w:rPr>
          <w:rFonts w:eastAsia="Cambria" w:cs="Times New Roman"/>
          <w:sz w:val="22"/>
        </w:rPr>
        <w:t>Ottman</w:t>
      </w:r>
      <w:proofErr w:type="spellEnd"/>
      <w:r>
        <w:rPr>
          <w:rFonts w:eastAsia="Cambria" w:cs="Times New Roman"/>
          <w:sz w:val="22"/>
        </w:rPr>
        <w:t>, regardi</w:t>
      </w:r>
      <w:r w:rsidR="00ED0F0B">
        <w:rPr>
          <w:rFonts w:eastAsia="Cambria" w:cs="Times New Roman"/>
          <w:sz w:val="22"/>
        </w:rPr>
        <w:t xml:space="preserve">ng his curatorship of the </w:t>
      </w:r>
      <w:r>
        <w:rPr>
          <w:rFonts w:eastAsia="Cambria" w:cs="Times New Roman"/>
          <w:sz w:val="22"/>
        </w:rPr>
        <w:t>current show: “Ang</w:t>
      </w:r>
      <w:r w:rsidR="00ED0F0B">
        <w:rPr>
          <w:rFonts w:eastAsia="Cambria" w:cs="Times New Roman"/>
          <w:sz w:val="22"/>
        </w:rPr>
        <w:t>els, Demons, and Savages”,</w:t>
      </w:r>
      <w:r>
        <w:rPr>
          <w:rFonts w:eastAsia="Cambria" w:cs="Times New Roman"/>
          <w:sz w:val="22"/>
        </w:rPr>
        <w:t xml:space="preserve"> The Phillips Collection</w:t>
      </w:r>
    </w:p>
    <w:p w:rsidR="00ED5B3B" w:rsidRDefault="00ED5B3B" w:rsidP="00ED5B3B">
      <w:pPr>
        <w:rPr>
          <w:rFonts w:eastAsia="Cambria" w:cs="Times New Roman"/>
          <w:sz w:val="22"/>
        </w:rPr>
      </w:pPr>
    </w:p>
    <w:p w:rsidR="00ED5B3B" w:rsidRDefault="00ED5B3B" w:rsidP="00ED5B3B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>May TBA:</w:t>
      </w:r>
      <w:r>
        <w:rPr>
          <w:rFonts w:eastAsia="Cambria" w:cs="Times New Roman"/>
          <w:sz w:val="22"/>
        </w:rPr>
        <w:tab/>
        <w:t>Attendance at Technical Rehearsal of the Shakespeare Theater’s</w:t>
      </w:r>
    </w:p>
    <w:p w:rsidR="00ED5B3B" w:rsidRPr="00ED5B3B" w:rsidRDefault="00ED5B3B" w:rsidP="00ED5B3B">
      <w:pPr>
        <w:rPr>
          <w:rFonts w:eastAsia="Cambria" w:cs="Times New Roman"/>
          <w:i/>
          <w:sz w:val="22"/>
        </w:rPr>
      </w:pPr>
      <w:r>
        <w:rPr>
          <w:rFonts w:eastAsia="Cambria" w:cs="Times New Roman"/>
          <w:sz w:val="22"/>
        </w:rPr>
        <w:t xml:space="preserve"> </w:t>
      </w:r>
      <w:r>
        <w:rPr>
          <w:rFonts w:eastAsia="Cambria" w:cs="Times New Roman"/>
          <w:sz w:val="22"/>
        </w:rPr>
        <w:tab/>
      </w:r>
      <w:r>
        <w:rPr>
          <w:rFonts w:eastAsia="Cambria" w:cs="Times New Roman"/>
          <w:sz w:val="22"/>
        </w:rPr>
        <w:tab/>
        <w:t xml:space="preserve">production of Shakespeare’s </w:t>
      </w:r>
      <w:r>
        <w:rPr>
          <w:rFonts w:eastAsia="Cambria" w:cs="Times New Roman"/>
          <w:i/>
          <w:sz w:val="22"/>
        </w:rPr>
        <w:t>The Winter’s Tale</w:t>
      </w:r>
    </w:p>
    <w:p w:rsidR="00ED5B3B" w:rsidRDefault="00ED5B3B" w:rsidP="00ED5B3B">
      <w:pPr>
        <w:rPr>
          <w:rFonts w:eastAsia="Cambria" w:cs="Times New Roman"/>
          <w:sz w:val="22"/>
        </w:rPr>
      </w:pPr>
    </w:p>
    <w:p w:rsidR="00ED5B3B" w:rsidRDefault="00ED5B3B" w:rsidP="00F359B7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>May 10:</w:t>
      </w:r>
      <w:r>
        <w:rPr>
          <w:rFonts w:eastAsia="Cambria" w:cs="Times New Roman"/>
          <w:sz w:val="22"/>
        </w:rPr>
        <w:tab/>
        <w:t>9:00 – 9:30 Preparatory meeting</w:t>
      </w:r>
    </w:p>
    <w:p w:rsidR="00ED5B3B" w:rsidRDefault="00ED5B3B" w:rsidP="00F359B7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ab/>
      </w:r>
      <w:r>
        <w:rPr>
          <w:rFonts w:eastAsia="Cambria" w:cs="Times New Roman"/>
          <w:sz w:val="22"/>
        </w:rPr>
        <w:tab/>
        <w:t>10:00 – 12:00 S</w:t>
      </w:r>
      <w:r w:rsidR="00ED0F0B">
        <w:rPr>
          <w:rFonts w:eastAsia="Cambria" w:cs="Times New Roman"/>
          <w:sz w:val="22"/>
        </w:rPr>
        <w:t>pecially</w:t>
      </w:r>
      <w:r>
        <w:rPr>
          <w:rFonts w:eastAsia="Cambria" w:cs="Times New Roman"/>
          <w:sz w:val="22"/>
        </w:rPr>
        <w:t xml:space="preserve"> </w:t>
      </w:r>
      <w:r w:rsidR="00ED0F0B">
        <w:rPr>
          <w:rFonts w:eastAsia="Cambria" w:cs="Times New Roman"/>
          <w:sz w:val="22"/>
        </w:rPr>
        <w:t>arr</w:t>
      </w:r>
      <w:r>
        <w:rPr>
          <w:rFonts w:eastAsia="Cambria" w:cs="Times New Roman"/>
          <w:sz w:val="22"/>
        </w:rPr>
        <w:t>anged session at the Music Division of the</w:t>
      </w:r>
    </w:p>
    <w:p w:rsidR="00ED5B3B" w:rsidRDefault="00ED5B3B" w:rsidP="00F359B7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 xml:space="preserve"> </w:t>
      </w:r>
      <w:r>
        <w:rPr>
          <w:rFonts w:eastAsia="Cambria" w:cs="Times New Roman"/>
          <w:sz w:val="22"/>
        </w:rPr>
        <w:tab/>
      </w:r>
      <w:r>
        <w:rPr>
          <w:rFonts w:eastAsia="Cambria" w:cs="Times New Roman"/>
          <w:sz w:val="22"/>
        </w:rPr>
        <w:tab/>
        <w:t>Library of Congress: “What is a Special Collection”? LOC Music Division,</w:t>
      </w:r>
    </w:p>
    <w:p w:rsidR="00ED5B3B" w:rsidRDefault="00ED5B3B" w:rsidP="00F359B7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 xml:space="preserve"> </w:t>
      </w:r>
      <w:r>
        <w:rPr>
          <w:rFonts w:eastAsia="Cambria" w:cs="Times New Roman"/>
          <w:sz w:val="22"/>
        </w:rPr>
        <w:tab/>
      </w:r>
      <w:r>
        <w:rPr>
          <w:rFonts w:eastAsia="Cambria" w:cs="Times New Roman"/>
          <w:sz w:val="22"/>
        </w:rPr>
        <w:tab/>
        <w:t>The Madison Building</w:t>
      </w:r>
    </w:p>
    <w:p w:rsidR="00ED5B3B" w:rsidRDefault="00ED5B3B" w:rsidP="00F359B7">
      <w:pPr>
        <w:rPr>
          <w:rFonts w:eastAsia="Cambria" w:cs="Times New Roman"/>
          <w:sz w:val="22"/>
        </w:rPr>
      </w:pPr>
    </w:p>
    <w:p w:rsidR="00ED5B3B" w:rsidRDefault="00ED5B3B" w:rsidP="00F359B7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>May 17</w:t>
      </w:r>
      <w:r>
        <w:rPr>
          <w:rFonts w:eastAsia="Cambria" w:cs="Times New Roman"/>
          <w:sz w:val="22"/>
        </w:rPr>
        <w:tab/>
        <w:t>9:00 – 9:30 Preparatory meeting</w:t>
      </w:r>
    </w:p>
    <w:p w:rsidR="00ED5B3B" w:rsidRDefault="00ED5B3B" w:rsidP="00ED5B3B">
      <w:pPr>
        <w:ind w:left="1440"/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>10:00 – 12:00 Specially arranged session with NGA Associate Curator of Prints and Drawings, Charles Ritchie, NGA Print Room, NGA</w:t>
      </w:r>
    </w:p>
    <w:p w:rsidR="00ED5B3B" w:rsidRDefault="00ED5B3B" w:rsidP="00ED5B3B">
      <w:pPr>
        <w:rPr>
          <w:rFonts w:eastAsia="Cambria" w:cs="Times New Roman"/>
          <w:sz w:val="22"/>
        </w:rPr>
      </w:pPr>
    </w:p>
    <w:p w:rsidR="00ED5B3B" w:rsidRDefault="00ED5B3B" w:rsidP="00ED5B3B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>May 24:</w:t>
      </w:r>
      <w:r>
        <w:rPr>
          <w:rFonts w:eastAsia="Cambria" w:cs="Times New Roman"/>
          <w:sz w:val="22"/>
        </w:rPr>
        <w:tab/>
        <w:t>9:00 – 10:45 Individual Groups meet with Reynolds and Helgeson</w:t>
      </w:r>
    </w:p>
    <w:p w:rsidR="00ED5B3B" w:rsidRDefault="00ED5B3B" w:rsidP="00ED5B3B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ab/>
      </w:r>
      <w:r>
        <w:rPr>
          <w:rFonts w:eastAsia="Cambria" w:cs="Times New Roman"/>
          <w:sz w:val="22"/>
        </w:rPr>
        <w:tab/>
        <w:t xml:space="preserve">11:00-12:00 Both groups together (Reynolds with Helgeson); Internship </w:t>
      </w:r>
      <w:r>
        <w:rPr>
          <w:rFonts w:eastAsia="Cambria" w:cs="Times New Roman"/>
          <w:sz w:val="22"/>
        </w:rPr>
        <w:tab/>
      </w:r>
    </w:p>
    <w:p w:rsidR="00ED5B3B" w:rsidRDefault="00ED5B3B" w:rsidP="00ED5B3B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ab/>
      </w:r>
      <w:r>
        <w:rPr>
          <w:rFonts w:eastAsia="Cambria" w:cs="Times New Roman"/>
          <w:sz w:val="22"/>
        </w:rPr>
        <w:tab/>
        <w:t>Evaluation</w:t>
      </w:r>
    </w:p>
    <w:p w:rsidR="00ED5B3B" w:rsidRDefault="00ED5B3B" w:rsidP="00ED5B3B">
      <w:pPr>
        <w:rPr>
          <w:rFonts w:eastAsia="Cambria" w:cs="Times New Roman"/>
          <w:sz w:val="22"/>
        </w:rPr>
      </w:pPr>
    </w:p>
    <w:p w:rsidR="00ED5B3B" w:rsidRDefault="00ED5B3B" w:rsidP="00ED5B3B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>May 31:</w:t>
      </w:r>
      <w:r>
        <w:rPr>
          <w:rFonts w:eastAsia="Cambria" w:cs="Times New Roman"/>
          <w:sz w:val="22"/>
        </w:rPr>
        <w:tab/>
        <w:t>9:00 – 10:45 Individual Groups meet with Reynolds and Helgeson</w:t>
      </w:r>
    </w:p>
    <w:p w:rsidR="00ED5B3B" w:rsidRDefault="00ED5B3B" w:rsidP="00ED5B3B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ab/>
      </w:r>
      <w:r>
        <w:rPr>
          <w:rFonts w:eastAsia="Cambria" w:cs="Times New Roman"/>
          <w:sz w:val="22"/>
        </w:rPr>
        <w:tab/>
        <w:t xml:space="preserve">11:00-12:00 Both groups together (Reynolds with Helgeson); Internship </w:t>
      </w:r>
      <w:r>
        <w:rPr>
          <w:rFonts w:eastAsia="Cambria" w:cs="Times New Roman"/>
          <w:sz w:val="22"/>
        </w:rPr>
        <w:tab/>
      </w:r>
    </w:p>
    <w:p w:rsidR="00ED5B3B" w:rsidRDefault="00ED5B3B" w:rsidP="00ED5B3B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ab/>
      </w:r>
      <w:r>
        <w:rPr>
          <w:rFonts w:eastAsia="Cambria" w:cs="Times New Roman"/>
          <w:sz w:val="22"/>
        </w:rPr>
        <w:tab/>
        <w:t>Evaluation Wrap Up.</w:t>
      </w:r>
    </w:p>
    <w:p w:rsidR="00ED5B3B" w:rsidRDefault="00ED5B3B" w:rsidP="00ED5B3B">
      <w:pPr>
        <w:rPr>
          <w:rFonts w:eastAsia="Cambria" w:cs="Times New Roman"/>
          <w:sz w:val="22"/>
        </w:rPr>
      </w:pPr>
    </w:p>
    <w:p w:rsidR="00ED5B3B" w:rsidRDefault="00ED0F0B" w:rsidP="00ED5B3B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 xml:space="preserve">Weekly written evaluations of each AIG member’s experiences are to be submitted electronically each Sunday to Aaron Helgeson: </w:t>
      </w:r>
      <w:r w:rsidRPr="00ED0F0B">
        <w:rPr>
          <w:rFonts w:eastAsia="Cambria" w:cs="Times New Roman"/>
          <w:sz w:val="22"/>
        </w:rPr>
        <w:t>&lt;aaron.helgeson@gmail.com&gt;</w:t>
      </w:r>
    </w:p>
    <w:p w:rsidR="00ED5B3B" w:rsidRDefault="00ED5B3B" w:rsidP="00ED5B3B">
      <w:pPr>
        <w:rPr>
          <w:rFonts w:eastAsia="Cambria" w:cs="Times New Roman"/>
          <w:sz w:val="22"/>
        </w:rPr>
      </w:pPr>
    </w:p>
    <w:p w:rsidR="00ED0F0B" w:rsidRDefault="00ED0F0B" w:rsidP="00ED5B3B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>All AIG members are expected to submit, by the end of Monday, the 3 June, an approximately 25-page paper focused upon a careful evaluation of their Internship Host.</w:t>
      </w:r>
    </w:p>
    <w:p w:rsidR="00ED0F0B" w:rsidRDefault="00ED0F0B" w:rsidP="00ED5B3B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>Specific formatting is expected, and consultations will take place in May regarding initial outlines/drafts.</w:t>
      </w:r>
    </w:p>
    <w:p w:rsidR="00F359B7" w:rsidRDefault="00F359B7" w:rsidP="00ED5B3B">
      <w:pPr>
        <w:rPr>
          <w:rFonts w:eastAsia="Cambria" w:cs="Times New Roman"/>
          <w:sz w:val="22"/>
        </w:rPr>
      </w:pPr>
    </w:p>
    <w:p w:rsidR="00F359B7" w:rsidRDefault="00F359B7" w:rsidP="00F359B7">
      <w:pPr>
        <w:rPr>
          <w:rFonts w:eastAsia="Cambria" w:cs="Times New Roman"/>
          <w:sz w:val="22"/>
        </w:rPr>
      </w:pPr>
    </w:p>
    <w:p w:rsidR="00F359B7" w:rsidRDefault="00F359B7" w:rsidP="00F359B7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>Roger Reynolds</w:t>
      </w:r>
    </w:p>
    <w:p w:rsidR="00F359B7" w:rsidRDefault="00F359B7" w:rsidP="00F359B7">
      <w:pPr>
        <w:rPr>
          <w:rFonts w:eastAsia="Cambria" w:cs="Times New Roman"/>
          <w:sz w:val="22"/>
        </w:rPr>
      </w:pPr>
      <w:r>
        <w:rPr>
          <w:rFonts w:eastAsia="Cambria" w:cs="Times New Roman"/>
          <w:sz w:val="22"/>
        </w:rPr>
        <w:t>University Professor</w:t>
      </w:r>
    </w:p>
    <w:p w:rsidR="00F359B7" w:rsidRPr="00770789" w:rsidRDefault="00F359B7" w:rsidP="00F359B7">
      <w:r>
        <w:rPr>
          <w:rFonts w:eastAsia="Cambria" w:cs="Times New Roman"/>
          <w:sz w:val="22"/>
        </w:rPr>
        <w:t>UCSD Department of Music</w:t>
      </w:r>
    </w:p>
    <w:p w:rsidR="00ED5B3B" w:rsidRDefault="00ED5B3B"/>
    <w:sectPr w:rsidR="00ED5B3B" w:rsidSect="00ED5B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C217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69ECD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E902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4703B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12CF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CF2D1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F2835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A9C9D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F42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2CAC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0603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EE446B5"/>
    <w:multiLevelType w:val="hybridMultilevel"/>
    <w:tmpl w:val="5AE222B4"/>
    <w:lvl w:ilvl="0" w:tplc="7618030C">
      <w:numFmt w:val="bullet"/>
      <w:lvlText w:val="-"/>
      <w:lvlJc w:val="left"/>
      <w:pPr>
        <w:ind w:left="720" w:hanging="360"/>
      </w:pPr>
      <w:rPr>
        <w:rFonts w:ascii="Optima" w:eastAsia="Cambria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B7"/>
    <w:rsid w:val="001C2444"/>
    <w:rsid w:val="00235CEF"/>
    <w:rsid w:val="003F2018"/>
    <w:rsid w:val="00472466"/>
    <w:rsid w:val="006844DF"/>
    <w:rsid w:val="00853DFE"/>
    <w:rsid w:val="00B140BF"/>
    <w:rsid w:val="00BA2395"/>
    <w:rsid w:val="00D466AA"/>
    <w:rsid w:val="00DE025D"/>
    <w:rsid w:val="00ED0F0B"/>
    <w:rsid w:val="00ED5B3B"/>
    <w:rsid w:val="00F359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B7"/>
    <w:rPr>
      <w:rFonts w:ascii="Optima" w:hAnsi="Opti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9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D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F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B7"/>
    <w:rPr>
      <w:rFonts w:ascii="Optima" w:hAnsi="Opti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9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D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F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3580</Characters>
  <Application>Microsoft Macintosh Word</Application>
  <DocSecurity>0</DocSecurity>
  <Lines>29</Lines>
  <Paragraphs>8</Paragraphs>
  <ScaleCrop>false</ScaleCrop>
  <Company>UCSD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Reynolds</dc:creator>
  <cp:keywords/>
  <cp:lastModifiedBy>Aaron Helgeson</cp:lastModifiedBy>
  <cp:revision>2</cp:revision>
  <dcterms:created xsi:type="dcterms:W3CDTF">2013-04-08T13:18:00Z</dcterms:created>
  <dcterms:modified xsi:type="dcterms:W3CDTF">2013-04-08T13:18:00Z</dcterms:modified>
</cp:coreProperties>
</file>